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83" w:rsidRPr="00513108" w:rsidRDefault="00160A83" w:rsidP="001F6D9A">
      <w:pPr>
        <w:pStyle w:val="Nadpis1"/>
        <w:rPr>
          <w:rFonts w:cs="Arial"/>
          <w:sz w:val="24"/>
          <w:szCs w:val="24"/>
        </w:rPr>
      </w:pPr>
      <w:r w:rsidRPr="00513108">
        <w:rPr>
          <w:rFonts w:cs="Arial"/>
          <w:sz w:val="24"/>
          <w:szCs w:val="24"/>
        </w:rPr>
        <w:t xml:space="preserve">Tisková zpráva ze dne </w:t>
      </w:r>
      <w:r w:rsidR="004C1DFE">
        <w:rPr>
          <w:rFonts w:cs="Arial"/>
          <w:sz w:val="24"/>
          <w:szCs w:val="24"/>
        </w:rPr>
        <w:t>12</w:t>
      </w:r>
      <w:r w:rsidR="00556117">
        <w:rPr>
          <w:rFonts w:cs="Arial"/>
          <w:sz w:val="24"/>
          <w:szCs w:val="24"/>
        </w:rPr>
        <w:t xml:space="preserve">. </w:t>
      </w:r>
      <w:r w:rsidR="0069593F">
        <w:rPr>
          <w:rFonts w:cs="Arial"/>
          <w:sz w:val="24"/>
          <w:szCs w:val="24"/>
        </w:rPr>
        <w:t>3</w:t>
      </w:r>
      <w:r w:rsidR="00556117">
        <w:rPr>
          <w:rFonts w:cs="Arial"/>
          <w:sz w:val="24"/>
          <w:szCs w:val="24"/>
        </w:rPr>
        <w:t>. 2024</w:t>
      </w:r>
    </w:p>
    <w:p w:rsidR="004C1DFE" w:rsidRDefault="004C1DFE" w:rsidP="00CC28CC">
      <w:pPr>
        <w:pStyle w:val="Nadpis1"/>
        <w:rPr>
          <w:rFonts w:cs="Arial"/>
        </w:rPr>
      </w:pPr>
      <w:r w:rsidRPr="004C1DFE">
        <w:rPr>
          <w:rFonts w:cs="Arial"/>
        </w:rPr>
        <w:t>Neobvyklá velikonoční výstava ukazuje jeden z nejstarších souborů velikonočních vajec, který se dochoval v muzejních sbírkách.</w:t>
      </w:r>
    </w:p>
    <w:p w:rsidR="00CC28CC" w:rsidRPr="006F7D7F" w:rsidRDefault="004C1DFE" w:rsidP="00CC28CC">
      <w:pPr>
        <w:pStyle w:val="Nadpis1"/>
        <w:rPr>
          <w:rFonts w:cs="Arial"/>
          <w:b w:val="0"/>
          <w:i/>
          <w:sz w:val="40"/>
          <w:szCs w:val="40"/>
        </w:rPr>
      </w:pPr>
      <w:r w:rsidRPr="006F7D7F">
        <w:rPr>
          <w:rFonts w:cs="Arial"/>
          <w:b w:val="0"/>
          <w:i/>
          <w:sz w:val="40"/>
          <w:szCs w:val="40"/>
        </w:rPr>
        <w:t>Tajemná černá vejce zdobená prastarými symboly a červenými skvrnami, které připomínají krvavé slzy</w:t>
      </w:r>
    </w:p>
    <w:p w:rsidR="0069593F" w:rsidRPr="008156C5" w:rsidRDefault="0069593F" w:rsidP="0069593F">
      <w:pPr>
        <w:rPr>
          <w:rFonts w:ascii="Gruppa Grotesk Semibold" w:hAnsi="Gruppa Grotesk Semibold" w:cs="Arial"/>
          <w:b/>
          <w:sz w:val="24"/>
          <w:szCs w:val="24"/>
          <w:lang w:eastAsia="cs-CZ"/>
        </w:rPr>
      </w:pPr>
      <w:r w:rsidRPr="008156C5">
        <w:rPr>
          <w:rFonts w:ascii="Gruppa Grotesk Semibold" w:hAnsi="Gruppa Grotesk Semibold" w:cs="Arial"/>
          <w:b/>
          <w:sz w:val="24"/>
          <w:szCs w:val="24"/>
          <w:lang w:eastAsia="cs-CZ"/>
        </w:rPr>
        <w:t>9. března 2024 – 18. května 2024</w:t>
      </w:r>
    </w:p>
    <w:p w:rsidR="00216952" w:rsidRPr="008156C5" w:rsidRDefault="00216952" w:rsidP="00216952">
      <w:pPr>
        <w:rPr>
          <w:rFonts w:ascii="Gruppa Grotesk ExtraLight" w:hAnsi="Gruppa Grotesk ExtraLight" w:cs="Arial"/>
          <w:i/>
          <w:sz w:val="24"/>
          <w:szCs w:val="24"/>
          <w:lang w:eastAsia="cs-CZ"/>
        </w:rPr>
      </w:pPr>
      <w:r w:rsidRPr="008156C5">
        <w:rPr>
          <w:rFonts w:ascii="Gruppa Grotesk ExtraLight" w:hAnsi="Gruppa Grotesk ExtraLight" w:cs="Arial"/>
          <w:i/>
          <w:sz w:val="24"/>
          <w:szCs w:val="24"/>
          <w:lang w:eastAsia="cs-CZ"/>
        </w:rPr>
        <w:t>Muzeum Novojičínska – Centrum tradičních technologií Příbor</w:t>
      </w:r>
    </w:p>
    <w:p w:rsidR="004C1DFE" w:rsidRPr="004C1DFE" w:rsidRDefault="004C1DFE" w:rsidP="004C1DFE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Nová výstava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Centru tradičních technologií Příbor</w:t>
      </w:r>
      <w:r w:rsidRPr="004C1DFE">
        <w:rPr>
          <w:rFonts w:ascii="Gruppa Grotesk ExtraLight" w:hAnsi="Gruppa Grotesk ExtraLight" w:cs="Arial"/>
          <w:bCs/>
          <w:i/>
          <w:iCs/>
          <w:sz w:val="24"/>
          <w:szCs w:val="24"/>
          <w:lang w:eastAsia="cs-CZ"/>
        </w:rPr>
        <w:t xml:space="preserve"> 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nese název </w:t>
      </w:r>
      <w:r w:rsidRPr="004C1DFE">
        <w:rPr>
          <w:rFonts w:ascii="Gruppa Grotesk Semibold" w:hAnsi="Gruppa Grotesk Semibold" w:cs="Arial"/>
          <w:bCs/>
          <w:i/>
          <w:iCs/>
          <w:sz w:val="24"/>
          <w:szCs w:val="24"/>
          <w:lang w:eastAsia="cs-CZ"/>
        </w:rPr>
        <w:t>VAJCO. „Gdyž Kristus Pan byl ukřižovany, dali malym ďeťam malovane vajička, aby něplakaly.“</w:t>
      </w:r>
      <w:r w:rsidRPr="004C1DFE">
        <w:rPr>
          <w:rFonts w:ascii="Gruppa Grotesk ExtraLight" w:hAnsi="Gruppa Grotesk ExtraLight" w:cs="Arial"/>
          <w:b/>
          <w:bCs/>
          <w:i/>
          <w:iCs/>
          <w:sz w:val="24"/>
          <w:szCs w:val="24"/>
          <w:lang w:eastAsia="cs-CZ"/>
        </w:rPr>
        <w:t xml:space="preserve"> </w:t>
      </w:r>
    </w:p>
    <w:p w:rsidR="004C1DFE" w:rsidRPr="004C1DFE" w:rsidRDefault="004C1DFE" w:rsidP="004C1DFE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Výstava prezentuje tradici zdobení velikonočních vajec v obci Lichnov. Ta se vyznačují nezaměnitelným vzhledem – černým podkladem, světlými vzory a rudými skvrnami. Přestože výzdoba takto „psaných“ vajec působí primitivně, po generace předávané vzory, symboly a také barvy nás zavádí do archaického světa našich předků. Do světa, ve kterém magický význam těchto zdánlivě obyčejných předmětů, spojených s novým životem a plodností, převažoval nad dnešní preferovanou líbivostí a uměleckou výzdobou kraslic.</w:t>
      </w:r>
    </w:p>
    <w:p w:rsidR="004C1DFE" w:rsidRPr="004C1DFE" w:rsidRDefault="004C1DFE" w:rsidP="004C1DFE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Zajímavostí vystavovaných vajec je, že jsou nevařená a plná. Dosud obsahují žloutek, který symbolizoval nejen slunce, ale především samotný život, ukrytý ve skořápce. Barvena byla pomocí přírodních surovin - „fryžulkou“, jabloňovou kůrou i kampeškovým dřevem. </w:t>
      </w:r>
    </w:p>
    <w:p w:rsidR="004C1DFE" w:rsidRPr="004C1DFE" w:rsidRDefault="004C1DFE" w:rsidP="004C1DFE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Nejmladší vystavované vejce má více než 70 let, to nejstarší pak úctyhodných 130 let. Pro jejich křehkost a vzácnost jsou podobně stará vejce vystavována jen velmi výjimečně. Pro srovnání výzdobných prvků je na výstavě k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vidění také malý soubor kraslic z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oblastí jihovýchodní Evropy. </w:t>
      </w:r>
    </w:p>
    <w:p w:rsidR="004C1DFE" w:rsidRPr="004C1DFE" w:rsidRDefault="004C1DFE" w:rsidP="004C1DFE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Prezentovaný soubor lichnovských vajec pochází ze sbírek několika moravských muzeí - Muzea Novojičínska, Moravského zemského muzea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Brně, Vlastivědného muzea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Olomouci, Muzea a galerie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Prostějově a Regionálního muzea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Kopřivnici. Výstavu můžete </w:t>
      </w:r>
      <w:r w:rsidR="00C34FAB">
        <w:rPr>
          <w:rFonts w:ascii="Gruppa Grotesk ExtraLight" w:hAnsi="Gruppa Grotesk ExtraLight" w:cs="Arial"/>
          <w:bCs/>
          <w:sz w:val="24"/>
          <w:szCs w:val="24"/>
          <w:lang w:eastAsia="cs-CZ"/>
        </w:rPr>
        <w:t>z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hlédnout od soboty 9. 3. 2024 do 18. 5. 2024, tedy do letnic, které uzavírají velikonoční období. </w:t>
      </w:r>
    </w:p>
    <w:p w:rsidR="004C1DFE" w:rsidRDefault="004C1DFE" w:rsidP="004C1DFE">
      <w:pPr>
        <w:ind w:firstLine="708"/>
        <w:rPr>
          <w:rFonts w:ascii="Gruppa Grotesk Semibold" w:hAnsi="Gruppa Grotesk Semibold" w:cs="Arial"/>
          <w:bCs/>
          <w:sz w:val="24"/>
          <w:szCs w:val="24"/>
          <w:lang w:eastAsia="cs-CZ"/>
        </w:rPr>
      </w:pPr>
      <w:r w:rsidRPr="004C1DFE">
        <w:rPr>
          <w:rFonts w:ascii="Calibri" w:hAnsi="Calibri" w:cs="Calibri"/>
          <w:bCs/>
          <w:sz w:val="24"/>
          <w:szCs w:val="24"/>
          <w:lang w:eastAsia="cs-CZ"/>
        </w:rPr>
        <w:lastRenderedPageBreak/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Na tuto výstavu navazuje také komponovaný podvečer s</w:t>
      </w:r>
      <w:r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názvem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</w:t>
      </w:r>
      <w:r w:rsidRPr="004C1DFE">
        <w:rPr>
          <w:rFonts w:ascii="Gruppa Grotesk Semibold" w:hAnsi="Gruppa Grotesk Semibold" w:cs="Arial"/>
          <w:b/>
          <w:bCs/>
          <w:i/>
          <w:iCs/>
          <w:sz w:val="24"/>
          <w:szCs w:val="24"/>
          <w:lang w:eastAsia="cs-CZ"/>
        </w:rPr>
        <w:t>VAJCO.</w:t>
      </w:r>
      <w:r w:rsidRPr="004C1DFE">
        <w:rPr>
          <w:rFonts w:ascii="Gruppa Grotesk Semibold" w:hAnsi="Gruppa Grotesk Semibold" w:cs="Arial"/>
          <w:b/>
          <w:bCs/>
          <w:sz w:val="24"/>
          <w:szCs w:val="24"/>
          <w:lang w:eastAsia="cs-CZ"/>
        </w:rPr>
        <w:t xml:space="preserve"> </w:t>
      </w:r>
      <w:r w:rsidRPr="004C1DFE">
        <w:rPr>
          <w:rFonts w:ascii="Gruppa Grotesk Semibold" w:hAnsi="Gruppa Grotesk Semibold" w:cs="Arial"/>
          <w:b/>
          <w:bCs/>
          <w:i/>
          <w:iCs/>
          <w:sz w:val="24"/>
          <w:szCs w:val="24"/>
          <w:lang w:eastAsia="cs-CZ"/>
        </w:rPr>
        <w:t>Tajemné… lichnovské</w:t>
      </w:r>
      <w:r w:rsidRPr="004C1DFE">
        <w:rPr>
          <w:rFonts w:ascii="Gruppa Grotesk Semibold" w:hAnsi="Gruppa Grotesk Semibold" w:cs="Arial"/>
          <w:bCs/>
          <w:sz w:val="24"/>
          <w:szCs w:val="24"/>
          <w:lang w:eastAsia="cs-CZ"/>
        </w:rPr>
        <w:t xml:space="preserve"> </w:t>
      </w:r>
    </w:p>
    <w:p w:rsidR="006F7D7F" w:rsidRDefault="004C1DFE" w:rsidP="006F7D7F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Návštěvníky srdečně zveme</w:t>
      </w:r>
      <w:r w:rsidRPr="004C1DFE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Pr="004C1DFE">
        <w:rPr>
          <w:rFonts w:ascii="Gruppa Grotesk Semibold" w:hAnsi="Gruppa Grotesk Semibold" w:cs="Arial"/>
          <w:b/>
          <w:bCs/>
          <w:sz w:val="24"/>
          <w:szCs w:val="24"/>
          <w:lang w:eastAsia="cs-CZ"/>
        </w:rPr>
        <w:t>v</w:t>
      </w:r>
      <w:r w:rsidRPr="004C1DFE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C1DFE">
        <w:rPr>
          <w:rFonts w:ascii="Gruppa Grotesk Semibold" w:hAnsi="Gruppa Grotesk Semibold" w:cs="Arial"/>
          <w:b/>
          <w:bCs/>
          <w:sz w:val="24"/>
          <w:szCs w:val="24"/>
          <w:lang w:eastAsia="cs-CZ"/>
        </w:rPr>
        <w:t>sobotu 23. března 2024 v</w:t>
      </w:r>
      <w:r w:rsidRPr="004C1DFE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C1DFE">
        <w:rPr>
          <w:rFonts w:ascii="Gruppa Grotesk Semibold" w:hAnsi="Gruppa Grotesk Semibold" w:cs="Arial"/>
          <w:b/>
          <w:bCs/>
          <w:sz w:val="24"/>
          <w:szCs w:val="24"/>
          <w:lang w:eastAsia="cs-CZ"/>
        </w:rPr>
        <w:t>18:00 hod.</w:t>
      </w:r>
      <w:r w:rsidRPr="004C1DFE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do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refektáře piaristického kláštera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Příboře. Pořad nás zavede do tajů jedinečného lichnovského vejce, které je svébytným reprezentantem starobylé vrstvy velikonoční tradice. Ta se v</w:t>
      </w:r>
      <w:r w:rsidRPr="004C1DFE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Lichnově uchovala nezvykle dlouho a umožňuje nám tak poodhalit představy, tužby a přání, které lidé po staletí vkládali do zdánlivě nenápadného předmětu, jakým bylo VAJCO. </w:t>
      </w:r>
      <w:r w:rsidR="00C34FAB">
        <w:rPr>
          <w:rFonts w:ascii="Gruppa Grotesk ExtraLight" w:hAnsi="Gruppa Grotesk ExtraLight" w:cs="Arial"/>
          <w:bCs/>
          <w:sz w:val="24"/>
          <w:szCs w:val="24"/>
          <w:lang w:eastAsia="cs-CZ"/>
        </w:rPr>
        <w:t>T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ajemné.</w:t>
      </w:r>
      <w:r w:rsidR="006F7D7F">
        <w:rPr>
          <w:rFonts w:ascii="Gruppa Grotesk ExtraLight" w:hAnsi="Gruppa Grotesk ExtraLight" w:cs="Arial"/>
          <w:bCs/>
          <w:sz w:val="24"/>
          <w:szCs w:val="24"/>
          <w:lang w:eastAsia="cs-CZ"/>
        </w:rPr>
        <w:t>.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.</w:t>
      </w:r>
      <w:r w:rsidR="00C34FAB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</w:t>
      </w:r>
      <w:r w:rsidRPr="004C1DFE">
        <w:rPr>
          <w:rFonts w:ascii="Gruppa Grotesk ExtraLight" w:hAnsi="Gruppa Grotesk ExtraLight" w:cs="Arial"/>
          <w:bCs/>
          <w:sz w:val="24"/>
          <w:szCs w:val="24"/>
          <w:lang w:eastAsia="cs-CZ"/>
        </w:rPr>
        <w:t>lichnovské.</w:t>
      </w:r>
    </w:p>
    <w:p w:rsidR="0069593F" w:rsidRPr="00985DB6" w:rsidRDefault="0069593F" w:rsidP="006F7D7F">
      <w:pPr>
        <w:ind w:firstLine="708"/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985DB6">
        <w:rPr>
          <w:rFonts w:ascii="Gruppa Grotesk ExtraLight" w:hAnsi="Gruppa Grotesk ExtraLight" w:cs="Arial"/>
          <w:bCs/>
          <w:sz w:val="24"/>
          <w:szCs w:val="24"/>
          <w:lang w:eastAsia="cs-CZ"/>
        </w:rPr>
        <w:t>Vystoupí: Václav Michalička a Sabrina Pasičnyková – mluvené slovo, Petr Drkula – hudba, Petra Vidomusová – zdobení „lichnovských“ vajec</w:t>
      </w:r>
    </w:p>
    <w:p w:rsidR="0069593F" w:rsidRPr="008156C5" w:rsidRDefault="00985DB6" w:rsidP="0069593F">
      <w:pPr>
        <w:rPr>
          <w:rFonts w:ascii="Gruppa Grotesk ExtraLight" w:hAnsi="Gruppa Grotesk ExtraLight" w:cs="Arial"/>
          <w:bCs/>
          <w:i/>
          <w:sz w:val="24"/>
          <w:szCs w:val="24"/>
          <w:lang w:eastAsia="cs-CZ"/>
        </w:rPr>
      </w:pP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Počet míst je omezen, proto bude možné zakoupit v</w:t>
      </w:r>
      <w:r w:rsidR="0069593F" w:rsidRPr="00985DB6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stupenky 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v</w:t>
      </w:r>
      <w:r>
        <w:rPr>
          <w:rFonts w:ascii="Calibri" w:hAnsi="Calibri" w:cs="Calibri"/>
          <w:bCs/>
          <w:sz w:val="24"/>
          <w:szCs w:val="24"/>
          <w:lang w:eastAsia="cs-CZ"/>
        </w:rPr>
        <w:t> 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předprodeji na pokladně CETRAT Příbor od 1. 3. nebo si je zarezervovat prostřednictvím e</w:t>
      </w:r>
      <w:r w:rsidR="00C34FAB">
        <w:rPr>
          <w:rFonts w:ascii="Gruppa Grotesk ExtraLight" w:hAnsi="Gruppa Grotesk ExtraLight" w:cs="Arial"/>
          <w:bCs/>
          <w:sz w:val="24"/>
          <w:szCs w:val="24"/>
          <w:lang w:eastAsia="cs-CZ"/>
        </w:rPr>
        <w:t>-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mailu </w:t>
      </w:r>
      <w:hyperlink r:id="rId8" w:history="1">
        <w:r w:rsidRPr="00347E52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t>muzeumpribor@seznam.cz</w:t>
        </w:r>
      </w:hyperlink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či na telefonu 556</w:t>
      </w:r>
      <w:r>
        <w:rPr>
          <w:rFonts w:ascii="Calibri" w:hAnsi="Calibri" w:cs="Calibri"/>
          <w:bCs/>
          <w:sz w:val="24"/>
          <w:szCs w:val="24"/>
          <w:lang w:eastAsia="cs-CZ"/>
        </w:rPr>
        <w:t> 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725</w:t>
      </w:r>
      <w:r w:rsidR="00C34FAB">
        <w:rPr>
          <w:rFonts w:ascii="Calibri" w:hAnsi="Calibri" w:cs="Calibri"/>
          <w:bCs/>
          <w:sz w:val="24"/>
          <w:szCs w:val="24"/>
          <w:lang w:eastAsia="cs-CZ"/>
        </w:rPr>
        <w:t> 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191</w:t>
      </w:r>
      <w:r w:rsidR="00C34FAB">
        <w:rPr>
          <w:rFonts w:ascii="Gruppa Grotesk ExtraLight" w:hAnsi="Gruppa Grotesk ExtraLight" w:cs="Arial"/>
          <w:bCs/>
          <w:sz w:val="24"/>
          <w:szCs w:val="24"/>
          <w:lang w:eastAsia="cs-CZ"/>
        </w:rPr>
        <w:t>,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případně 605</w:t>
      </w:r>
      <w:r>
        <w:rPr>
          <w:rFonts w:ascii="Calibri" w:hAnsi="Calibri" w:cs="Calibri"/>
          <w:bCs/>
          <w:sz w:val="24"/>
          <w:szCs w:val="24"/>
          <w:lang w:eastAsia="cs-CZ"/>
        </w:rPr>
        <w:t> 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710</w:t>
      </w:r>
      <w:r>
        <w:rPr>
          <w:rFonts w:ascii="Calibri" w:hAnsi="Calibri" w:cs="Calibri"/>
          <w:bCs/>
          <w:sz w:val="24"/>
          <w:szCs w:val="24"/>
          <w:lang w:eastAsia="cs-CZ"/>
        </w:rPr>
        <w:t> </w:t>
      </w:r>
      <w:r>
        <w:rPr>
          <w:rFonts w:ascii="Gruppa Grotesk ExtraLight" w:hAnsi="Gruppa Grotesk ExtraLight" w:cs="Arial"/>
          <w:bCs/>
          <w:sz w:val="24"/>
          <w:szCs w:val="24"/>
          <w:lang w:eastAsia="cs-CZ"/>
        </w:rPr>
        <w:t>142.</w:t>
      </w:r>
      <w:r w:rsidR="00F24C8D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Vstupné </w:t>
      </w:r>
      <w:r w:rsidR="006F7D7F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činí </w:t>
      </w:r>
      <w:r w:rsidR="00F24C8D">
        <w:rPr>
          <w:rFonts w:ascii="Gruppa Grotesk ExtraLight" w:hAnsi="Gruppa Grotesk ExtraLight" w:cs="Arial"/>
          <w:bCs/>
          <w:sz w:val="24"/>
          <w:szCs w:val="24"/>
          <w:lang w:eastAsia="cs-CZ"/>
        </w:rPr>
        <w:t>100</w:t>
      </w:r>
      <w:r w:rsidR="000F72A3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Kč.</w:t>
      </w:r>
    </w:p>
    <w:p w:rsidR="00A87E93" w:rsidRPr="008156C5" w:rsidRDefault="00A87E93" w:rsidP="00FE6E84">
      <w:pPr>
        <w:rPr>
          <w:rFonts w:ascii="Gruppa Grotesk ExtraLight" w:hAnsi="Gruppa Grotesk ExtraLight" w:cs="Arial"/>
          <w:bCs/>
          <w:i/>
          <w:sz w:val="24"/>
          <w:szCs w:val="24"/>
          <w:lang w:eastAsia="cs-CZ"/>
        </w:rPr>
      </w:pPr>
    </w:p>
    <w:p w:rsidR="00B636F4" w:rsidRPr="008156C5" w:rsidRDefault="001F6D9A" w:rsidP="00227DCF">
      <w:pPr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Kontakt: </w:t>
      </w:r>
    </w:p>
    <w:p w:rsidR="00CD049B" w:rsidRPr="008156C5" w:rsidRDefault="001F6D9A" w:rsidP="00227DCF">
      <w:pPr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r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>Muzeum Novojičínska, příspěvková organizace</w:t>
      </w:r>
      <w:r w:rsidR="00735035"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>,</w:t>
      </w:r>
      <w:r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 – Centrum tradičních technologií Příbor </w:t>
      </w:r>
      <w:r w:rsidR="00B636F4"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br/>
      </w:r>
      <w:r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e-mail: </w:t>
      </w:r>
      <w:hyperlink r:id="rId9" w:history="1">
        <w:r w:rsidRPr="008156C5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t>muzeumpribor@seznam.cz</w:t>
        </w:r>
      </w:hyperlink>
      <w:r w:rsidR="00B636F4"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br/>
      </w:r>
      <w:r w:rsidRPr="008156C5">
        <w:rPr>
          <w:rFonts w:ascii="Gruppa Grotesk ExtraLight" w:hAnsi="Gruppa Grotesk ExtraLight" w:cs="Arial"/>
          <w:bCs/>
          <w:sz w:val="24"/>
          <w:szCs w:val="24"/>
          <w:lang w:eastAsia="cs-CZ"/>
        </w:rPr>
        <w:t xml:space="preserve">Lidická 50, 742 58 Příbor </w:t>
      </w:r>
    </w:p>
    <w:p w:rsidR="00FE6E84" w:rsidDel="00737B1A" w:rsidRDefault="00CD049B" w:rsidP="00227DCF">
      <w:pPr>
        <w:rPr>
          <w:del w:id="0" w:author="Radek Polách" w:date="2024-03-12T08:48:00Z"/>
          <w:rFonts w:ascii="Gruppa Grotesk ExtraLight" w:hAnsi="Gruppa Grotesk ExtraLight" w:cs="Arial"/>
          <w:bCs/>
          <w:sz w:val="24"/>
          <w:szCs w:val="24"/>
          <w:lang w:eastAsia="cs-CZ"/>
        </w:rPr>
      </w:pPr>
      <w:del w:id="1" w:author="Radek Polách" w:date="2024-03-12T08:48:00Z"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 xml:space="preserve">Mgr. Monika Chromečková, pracovník vztahů k veřejnosti </w:delText>
        </w:r>
        <w:r w:rsidR="00A87E93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br/>
        </w:r>
        <w:r w:rsidR="001F6D9A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Tel.: 556 725 191, +420 605 710</w:delText>
        </w:r>
        <w:r w:rsidR="006F7D7F" w:rsidDel="00737B1A">
          <w:rPr>
            <w:rFonts w:ascii="Calibri" w:hAnsi="Calibri" w:cs="Calibri"/>
            <w:bCs/>
            <w:sz w:val="24"/>
            <w:szCs w:val="24"/>
            <w:lang w:eastAsia="cs-CZ"/>
          </w:rPr>
          <w:delText> </w:delText>
        </w:r>
        <w:r w:rsidR="001F6D9A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 xml:space="preserve">142 </w:delText>
        </w:r>
      </w:del>
    </w:p>
    <w:p w:rsidR="006F7D7F" w:rsidRPr="008156C5" w:rsidDel="00737B1A" w:rsidRDefault="006F7D7F" w:rsidP="00227DCF">
      <w:pPr>
        <w:rPr>
          <w:del w:id="2" w:author="Radek Polách" w:date="2024-03-12T08:48:00Z"/>
          <w:rFonts w:ascii="Gruppa Grotesk ExtraLight" w:hAnsi="Gruppa Grotesk ExtraLight" w:cs="Arial"/>
          <w:bCs/>
          <w:sz w:val="24"/>
          <w:szCs w:val="24"/>
          <w:lang w:eastAsia="cs-CZ"/>
        </w:rPr>
      </w:pPr>
      <w:del w:id="3" w:author="Radek Polách" w:date="2024-03-12T08:48:00Z"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Rozhovory mohou poskytnout</w:delText>
        </w:r>
        <w:r w:rsidR="00C34FAB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:</w:delText>
        </w:r>
      </w:del>
    </w:p>
    <w:p w:rsidR="00FE6E84" w:rsidDel="00737B1A" w:rsidRDefault="00FE6E84" w:rsidP="00227DCF">
      <w:pPr>
        <w:rPr>
          <w:del w:id="4" w:author="Radek Polách" w:date="2024-03-12T08:48:00Z"/>
          <w:rFonts w:ascii="Gruppa Grotesk ExtraLight" w:hAnsi="Gruppa Grotesk ExtraLight" w:cs="Arial"/>
          <w:bCs/>
          <w:sz w:val="24"/>
          <w:szCs w:val="24"/>
          <w:lang w:eastAsia="cs-CZ"/>
        </w:rPr>
      </w:pPr>
      <w:del w:id="5" w:author="Radek Polách" w:date="2024-03-12T08:48:00Z"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PhDr. Václav Michalička, Ph</w:delText>
        </w:r>
        <w:r w:rsidR="00A53636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.</w:delText>
        </w:r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D., vedoucí Centra tradičních technologií P</w:delText>
        </w:r>
        <w:r w:rsidR="000F73ED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říbor, etnolog</w:delText>
        </w:r>
        <w:r w:rsidR="00A87E93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br/>
        </w:r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Tel: +420</w:delText>
        </w:r>
        <w:r w:rsidRPr="008156C5" w:rsidDel="00737B1A">
          <w:rPr>
            <w:rFonts w:ascii="Calibri" w:hAnsi="Calibri" w:cs="Calibri"/>
            <w:bCs/>
            <w:sz w:val="24"/>
            <w:szCs w:val="24"/>
            <w:lang w:eastAsia="cs-CZ"/>
          </w:rPr>
          <w:delText> </w:delText>
        </w:r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724</w:delText>
        </w:r>
        <w:r w:rsidRPr="008156C5" w:rsidDel="00737B1A">
          <w:rPr>
            <w:rFonts w:ascii="Calibri" w:hAnsi="Calibri" w:cs="Calibri"/>
            <w:bCs/>
            <w:sz w:val="24"/>
            <w:szCs w:val="24"/>
            <w:lang w:eastAsia="cs-CZ"/>
          </w:rPr>
          <w:delText> </w:delText>
        </w:r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367</w:delText>
        </w:r>
        <w:r w:rsidR="006F7D7F" w:rsidDel="00737B1A">
          <w:rPr>
            <w:rFonts w:ascii="Calibri" w:hAnsi="Calibri" w:cs="Calibri"/>
            <w:bCs/>
            <w:sz w:val="24"/>
            <w:szCs w:val="24"/>
            <w:lang w:eastAsia="cs-CZ"/>
          </w:rPr>
          <w:delText> </w:delText>
        </w:r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334</w:delText>
        </w:r>
      </w:del>
    </w:p>
    <w:p w:rsidR="006F7D7F" w:rsidRPr="008156C5" w:rsidDel="00737B1A" w:rsidRDefault="006F7D7F" w:rsidP="00227DCF">
      <w:pPr>
        <w:rPr>
          <w:del w:id="6" w:author="Radek Polách" w:date="2024-03-12T08:48:00Z"/>
          <w:rFonts w:ascii="Gruppa Grotesk ExtraLight" w:hAnsi="Gruppa Grotesk ExtraLight" w:cs="Arial"/>
          <w:bCs/>
          <w:sz w:val="24"/>
          <w:szCs w:val="24"/>
          <w:lang w:eastAsia="cs-CZ"/>
        </w:rPr>
      </w:pPr>
      <w:del w:id="7" w:author="Radek Polách" w:date="2024-03-12T08:48:00Z"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Mgr. et Mgr</w:delText>
        </w:r>
        <w:r w:rsidR="00C34FAB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.</w:delText>
        </w:r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 xml:space="preserve"> Sabrina Pasičnyková, autorka výstavy „Vajco“</w:delText>
        </w:r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br/>
          <w:delText>Tel.: +420 607</w:delText>
        </w:r>
        <w:r w:rsidDel="00737B1A">
          <w:rPr>
            <w:rFonts w:ascii="Calibri" w:hAnsi="Calibri" w:cs="Calibri"/>
            <w:bCs/>
            <w:sz w:val="24"/>
            <w:szCs w:val="24"/>
            <w:lang w:eastAsia="cs-CZ"/>
          </w:rPr>
          <w:delText> </w:delText>
        </w:r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708 211</w:delText>
        </w:r>
      </w:del>
    </w:p>
    <w:p w:rsidR="001F6D9A" w:rsidDel="00737B1A" w:rsidRDefault="00B636F4" w:rsidP="00227DCF">
      <w:pPr>
        <w:rPr>
          <w:del w:id="8" w:author="Radek Polách" w:date="2024-03-12T08:48:00Z"/>
          <w:rFonts w:ascii="Gruppa Grotesk ExtraLight" w:hAnsi="Gruppa Grotesk ExtraLight" w:cs="Arial"/>
          <w:bCs/>
          <w:sz w:val="24"/>
          <w:szCs w:val="24"/>
          <w:lang w:eastAsia="cs-CZ"/>
        </w:rPr>
      </w:pPr>
      <w:del w:id="9" w:author="Radek Polách" w:date="2024-03-12T08:48:00Z">
        <w:r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br/>
        </w:r>
        <w:r w:rsidR="001F6D9A" w:rsidRPr="008156C5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 xml:space="preserve">Web: </w:delText>
        </w:r>
        <w:r w:rsidR="00CC469E" w:rsidDel="00737B1A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fldChar w:fldCharType="begin"/>
        </w:r>
        <w:r w:rsidR="00CC469E" w:rsidDel="00737B1A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delInstrText xml:space="preserve"> HYPERLINK "https://www.muzeumnj.cz/pribor/akce/vajco-gdyz-kristus-pan-byl-ukrizovany-dali-malym-detam-malovane-vajicka-aby-neplakaly" </w:delInstrText>
        </w:r>
        <w:r w:rsidR="00CC469E" w:rsidDel="00737B1A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fldChar w:fldCharType="separate"/>
        </w:r>
        <w:r w:rsidR="006F7D7F" w:rsidRPr="009B5A4F" w:rsidDel="00737B1A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delText>https://www.muzeumnj.cz/pribor/akce/vajco-gdyz-kristus-pan-byl-ukrizovany-dali-malym-detam-malovane-vajicka-aby-neplakaly</w:delText>
        </w:r>
        <w:r w:rsidR="00CC469E" w:rsidDel="00737B1A">
          <w:rPr>
            <w:rStyle w:val="Hypertextovodkaz"/>
            <w:rFonts w:ascii="Gruppa Grotesk ExtraLight" w:hAnsi="Gruppa Grotesk ExtraLight" w:cs="Arial"/>
            <w:bCs/>
            <w:sz w:val="24"/>
            <w:szCs w:val="24"/>
            <w:lang w:eastAsia="cs-CZ"/>
          </w:rPr>
          <w:fldChar w:fldCharType="end"/>
        </w:r>
      </w:del>
    </w:p>
    <w:p w:rsidR="006F7D7F" w:rsidRPr="008156C5" w:rsidRDefault="006F7D7F" w:rsidP="00227DCF">
      <w:pPr>
        <w:rPr>
          <w:rFonts w:ascii="Gruppa Grotesk ExtraLight" w:hAnsi="Gruppa Grotesk ExtraLight" w:cs="Arial"/>
          <w:bCs/>
          <w:sz w:val="24"/>
          <w:szCs w:val="24"/>
          <w:lang w:eastAsia="cs-CZ"/>
        </w:rPr>
      </w:pPr>
      <w:del w:id="10" w:author="Radek Polách" w:date="2024-03-12T08:48:00Z">
        <w:r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 xml:space="preserve">Web: </w:delText>
        </w:r>
        <w:r w:rsidRPr="006F7D7F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https://www.muzeumnj.cz/pribor/akce/vajco-tajemne-lichnovsk</w:delText>
        </w:r>
        <w:bookmarkStart w:id="11" w:name="_GoBack"/>
        <w:bookmarkEnd w:id="11"/>
        <w:r w:rsidRPr="006F7D7F" w:rsidDel="00737B1A">
          <w:rPr>
            <w:rFonts w:ascii="Gruppa Grotesk ExtraLight" w:hAnsi="Gruppa Grotesk ExtraLight" w:cs="Arial"/>
            <w:bCs/>
            <w:sz w:val="24"/>
            <w:szCs w:val="24"/>
            <w:lang w:eastAsia="cs-CZ"/>
          </w:rPr>
          <w:delText>e</w:delText>
        </w:r>
      </w:del>
    </w:p>
    <w:sectPr w:rsidR="006F7D7F" w:rsidRPr="008156C5" w:rsidSect="001506A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226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9E" w:rsidRDefault="00CC469E" w:rsidP="00E819EC">
      <w:pPr>
        <w:spacing w:after="0"/>
      </w:pPr>
      <w:r>
        <w:separator/>
      </w:r>
    </w:p>
  </w:endnote>
  <w:endnote w:type="continuationSeparator" w:id="0">
    <w:p w:rsidR="00CC469E" w:rsidRDefault="00CC469E" w:rsidP="00E8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Medium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Gilroy Light">
    <w:charset w:val="00"/>
    <w:family w:val="auto"/>
    <w:pitch w:val="variable"/>
    <w:sig w:usb0="00000207" w:usb1="00000000" w:usb2="00000000" w:usb3="00000000" w:csb0="00000097" w:csb1="00000000"/>
  </w:font>
  <w:font w:name="Gruppa Grotesk Bold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Gruppa Grotesk Light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Gruppa Grotesk ExtraLight">
    <w:altName w:val="Courier New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2477732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50804" w:rsidRDefault="00350804" w:rsidP="003508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933572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1506AD">
        <w:pPr>
          <w:pStyle w:val="Zpat"/>
          <w:framePr w:wrap="none" w:vAnchor="text" w:hAnchor="page" w:x="10610" w:y="828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37B1A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A85DA8" w:rsidRDefault="00A85DA8" w:rsidP="0035080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789209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8C1BA4" w:rsidP="00350804">
    <w:pPr>
      <w:pStyle w:val="Zpat"/>
      <w:ind w:right="360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31EAD2" wp14:editId="300A57E0">
              <wp:simplePos x="0" y="0"/>
              <wp:positionH relativeFrom="column">
                <wp:posOffset>-723900</wp:posOffset>
              </wp:positionH>
              <wp:positionV relativeFrom="paragraph">
                <wp:posOffset>-12181</wp:posOffset>
              </wp:positionV>
              <wp:extent cx="7543546" cy="1103050"/>
              <wp:effectExtent l="0" t="0" r="635" b="190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546" cy="110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10716D" id="Obdélník 1" o:spid="_x0000_s1026" style="position:absolute;margin-left:-57pt;margin-top:-.95pt;width:594pt;height:8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9E" w:rsidRDefault="00CC469E" w:rsidP="00E819EC">
      <w:pPr>
        <w:spacing w:after="0"/>
      </w:pPr>
      <w:r>
        <w:separator/>
      </w:r>
    </w:p>
  </w:footnote>
  <w:footnote w:type="continuationSeparator" w:id="0">
    <w:p w:rsidR="00CC469E" w:rsidRDefault="00CC469E" w:rsidP="00E8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C" w:rsidRDefault="001506AD">
    <w:pPr>
      <w:pStyle w:val="Zhlav"/>
    </w:pPr>
    <w:r w:rsidRPr="002A6890"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3B634737" wp14:editId="6AAFD21C">
          <wp:simplePos x="0" y="0"/>
          <wp:positionH relativeFrom="column">
            <wp:posOffset>0</wp:posOffset>
          </wp:positionH>
          <wp:positionV relativeFrom="paragraph">
            <wp:posOffset>-791845</wp:posOffset>
          </wp:positionV>
          <wp:extent cx="1330960" cy="352425"/>
          <wp:effectExtent l="0" t="0" r="2540" b="3175"/>
          <wp:wrapNone/>
          <wp:docPr id="4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8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7A01C6" wp14:editId="27A2B3B7">
              <wp:simplePos x="0" y="0"/>
              <wp:positionH relativeFrom="column">
                <wp:posOffset>4829175</wp:posOffset>
              </wp:positionH>
              <wp:positionV relativeFrom="paragraph">
                <wp:posOffset>-738714</wp:posOffset>
              </wp:positionV>
              <wp:extent cx="1306830" cy="298450"/>
              <wp:effectExtent l="0" t="0" r="127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#mnj</w:t>
                          </w:r>
                        </w:p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01C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0.25pt;margin-top:-58.15pt;width:102.9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" filled="f" stroked="f" strokeweight=".5pt">
              <v:textbox inset="0,0,0,0">
                <w:txbxContent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2A68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20472DE" wp14:editId="1FB7656C">
              <wp:simplePos x="0" y="0"/>
              <wp:positionH relativeFrom="column">
                <wp:posOffset>-720090</wp:posOffset>
              </wp:positionH>
              <wp:positionV relativeFrom="paragraph">
                <wp:posOffset>-22860</wp:posOffset>
              </wp:positionV>
              <wp:extent cx="7548245" cy="1226820"/>
              <wp:effectExtent l="0" t="0" r="0" b="0"/>
              <wp:wrapTopAndBottom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12268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D119FB" id="Obdélník 47" o:spid="_x0000_s1026" style="position:absolute;margin-left:-56.7pt;margin-top:-1.8pt;width:594.35pt;height:96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" fillcolor="white [3212]" stroked="f" strokeweight="1pt">
              <v:fill opacity="0"/>
              <w10:wrap type="topAndBottom"/>
            </v:rect>
          </w:pict>
        </mc:Fallback>
      </mc:AlternateContent>
    </w:r>
    <w:r w:rsidR="00605A0E" w:rsidRPr="00502C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0085C6" wp14:editId="2C18B9EC">
              <wp:simplePos x="0" y="0"/>
              <wp:positionH relativeFrom="column">
                <wp:posOffset>4829562</wp:posOffset>
              </wp:positionH>
              <wp:positionV relativeFrom="paragraph">
                <wp:posOffset>562610</wp:posOffset>
              </wp:positionV>
              <wp:extent cx="1306830" cy="298532"/>
              <wp:effectExtent l="0" t="0" r="1270" b="635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5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5A0E" w:rsidRDefault="00605A0E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#mnj</w:t>
                          </w:r>
                        </w:p>
                        <w:p w:rsidR="00C47F67" w:rsidRPr="00BD6047" w:rsidRDefault="00C47F67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 w:rsidRPr="00BD6047"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85C6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7" type="#_x0000_t202" style="position:absolute;margin-left:380.3pt;margin-top:44.3pt;width:102.9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" filled="f" stroked="f" strokeweight=".5pt">
              <v:textbox inset="0,0,0,0">
                <w:txbxContent>
                  <w:p w:rsidR="00605A0E" w:rsidRDefault="00605A0E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C47F67" w:rsidRPr="00BD6047" w:rsidRDefault="00C47F67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 w:rsidRPr="00BD6047"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  <w:r w:rsidR="00C47F67" w:rsidRPr="00C47F67">
      <w:rPr>
        <w:noProof/>
        <w:lang w:eastAsia="cs-CZ"/>
      </w:rPr>
      <w:drawing>
        <wp:anchor distT="0" distB="0" distL="114300" distR="114300" simplePos="0" relativeHeight="251689984" behindDoc="1" locked="0" layoutInCell="1" allowOverlap="1" wp14:anchorId="56789416">
          <wp:simplePos x="0" y="0"/>
          <wp:positionH relativeFrom="column">
            <wp:posOffset>-318</wp:posOffset>
          </wp:positionH>
          <wp:positionV relativeFrom="paragraph">
            <wp:posOffset>508868</wp:posOffset>
          </wp:positionV>
          <wp:extent cx="1331089" cy="352880"/>
          <wp:effectExtent l="0" t="0" r="2540" b="3175"/>
          <wp:wrapNone/>
          <wp:docPr id="8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508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0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EC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5C56"/>
    <w:lvl w:ilvl="0">
      <w:start w:val="1"/>
      <w:numFmt w:val="lowerLetter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EF4E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6E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4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0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ek Polách">
    <w15:presenceInfo w15:providerId="Windows Live" w15:userId="06ef5be49a79a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9"/>
    <w:rsid w:val="0004153C"/>
    <w:rsid w:val="00074A99"/>
    <w:rsid w:val="00085B47"/>
    <w:rsid w:val="000904A2"/>
    <w:rsid w:val="00090DA8"/>
    <w:rsid w:val="00092645"/>
    <w:rsid w:val="000C7666"/>
    <w:rsid w:val="000F72A3"/>
    <w:rsid w:val="000F73ED"/>
    <w:rsid w:val="00115992"/>
    <w:rsid w:val="001342B9"/>
    <w:rsid w:val="00143D41"/>
    <w:rsid w:val="00144167"/>
    <w:rsid w:val="001506AD"/>
    <w:rsid w:val="00160A83"/>
    <w:rsid w:val="00182586"/>
    <w:rsid w:val="00190FBA"/>
    <w:rsid w:val="001A6EBA"/>
    <w:rsid w:val="001B2055"/>
    <w:rsid w:val="001D1B5A"/>
    <w:rsid w:val="001F6D9A"/>
    <w:rsid w:val="002012A9"/>
    <w:rsid w:val="002142A9"/>
    <w:rsid w:val="00216952"/>
    <w:rsid w:val="00227DCF"/>
    <w:rsid w:val="00254D55"/>
    <w:rsid w:val="00255452"/>
    <w:rsid w:val="00273CD3"/>
    <w:rsid w:val="0028060C"/>
    <w:rsid w:val="002828B0"/>
    <w:rsid w:val="002A6890"/>
    <w:rsid w:val="002B1D7D"/>
    <w:rsid w:val="002B5905"/>
    <w:rsid w:val="002B596F"/>
    <w:rsid w:val="003067F3"/>
    <w:rsid w:val="00337D2D"/>
    <w:rsid w:val="00340C2F"/>
    <w:rsid w:val="00345256"/>
    <w:rsid w:val="00346C17"/>
    <w:rsid w:val="0034772D"/>
    <w:rsid w:val="00350804"/>
    <w:rsid w:val="003779DA"/>
    <w:rsid w:val="003915F5"/>
    <w:rsid w:val="003A1392"/>
    <w:rsid w:val="003A3DEA"/>
    <w:rsid w:val="003A501E"/>
    <w:rsid w:val="003C2DC3"/>
    <w:rsid w:val="003D61B6"/>
    <w:rsid w:val="004139DB"/>
    <w:rsid w:val="00414F68"/>
    <w:rsid w:val="004406F0"/>
    <w:rsid w:val="00447F58"/>
    <w:rsid w:val="00454B75"/>
    <w:rsid w:val="00457645"/>
    <w:rsid w:val="00475AAD"/>
    <w:rsid w:val="00476BB9"/>
    <w:rsid w:val="0048185B"/>
    <w:rsid w:val="00482B8E"/>
    <w:rsid w:val="004853D5"/>
    <w:rsid w:val="004B0292"/>
    <w:rsid w:val="004B3536"/>
    <w:rsid w:val="004C1DFE"/>
    <w:rsid w:val="004D7861"/>
    <w:rsid w:val="004E3F1F"/>
    <w:rsid w:val="00502C4C"/>
    <w:rsid w:val="00513108"/>
    <w:rsid w:val="00515897"/>
    <w:rsid w:val="00523899"/>
    <w:rsid w:val="00535949"/>
    <w:rsid w:val="00541D6F"/>
    <w:rsid w:val="00550493"/>
    <w:rsid w:val="00553758"/>
    <w:rsid w:val="00556117"/>
    <w:rsid w:val="005610D0"/>
    <w:rsid w:val="00562324"/>
    <w:rsid w:val="00566CA2"/>
    <w:rsid w:val="00570F26"/>
    <w:rsid w:val="0057773B"/>
    <w:rsid w:val="005A27EE"/>
    <w:rsid w:val="005C685E"/>
    <w:rsid w:val="005C744D"/>
    <w:rsid w:val="00605A0E"/>
    <w:rsid w:val="00621B23"/>
    <w:rsid w:val="00623FD5"/>
    <w:rsid w:val="0063042F"/>
    <w:rsid w:val="00654F6C"/>
    <w:rsid w:val="0067268E"/>
    <w:rsid w:val="0068062C"/>
    <w:rsid w:val="0068483E"/>
    <w:rsid w:val="00685196"/>
    <w:rsid w:val="0069593F"/>
    <w:rsid w:val="006C0235"/>
    <w:rsid w:val="006C4114"/>
    <w:rsid w:val="006D1DE2"/>
    <w:rsid w:val="006F7D7F"/>
    <w:rsid w:val="00725675"/>
    <w:rsid w:val="00727484"/>
    <w:rsid w:val="00735035"/>
    <w:rsid w:val="00737B1A"/>
    <w:rsid w:val="00750501"/>
    <w:rsid w:val="007514D7"/>
    <w:rsid w:val="007A4B8A"/>
    <w:rsid w:val="00803AE0"/>
    <w:rsid w:val="008156C5"/>
    <w:rsid w:val="008174E9"/>
    <w:rsid w:val="00817B59"/>
    <w:rsid w:val="0084779B"/>
    <w:rsid w:val="00851A68"/>
    <w:rsid w:val="008541D7"/>
    <w:rsid w:val="008567DE"/>
    <w:rsid w:val="00857FB5"/>
    <w:rsid w:val="00865143"/>
    <w:rsid w:val="008912A9"/>
    <w:rsid w:val="008C1BA4"/>
    <w:rsid w:val="008D1CD6"/>
    <w:rsid w:val="008E4747"/>
    <w:rsid w:val="009156BE"/>
    <w:rsid w:val="00920311"/>
    <w:rsid w:val="00965119"/>
    <w:rsid w:val="00970C48"/>
    <w:rsid w:val="00985DB6"/>
    <w:rsid w:val="00986623"/>
    <w:rsid w:val="00993FDD"/>
    <w:rsid w:val="009B6256"/>
    <w:rsid w:val="009D5757"/>
    <w:rsid w:val="009E5879"/>
    <w:rsid w:val="00A061B5"/>
    <w:rsid w:val="00A206CA"/>
    <w:rsid w:val="00A239C6"/>
    <w:rsid w:val="00A367AA"/>
    <w:rsid w:val="00A535F6"/>
    <w:rsid w:val="00A53636"/>
    <w:rsid w:val="00A55DFD"/>
    <w:rsid w:val="00A646CE"/>
    <w:rsid w:val="00A73CF6"/>
    <w:rsid w:val="00A82928"/>
    <w:rsid w:val="00A83043"/>
    <w:rsid w:val="00A85DA8"/>
    <w:rsid w:val="00A87E93"/>
    <w:rsid w:val="00A92891"/>
    <w:rsid w:val="00AA061E"/>
    <w:rsid w:val="00AE7CE6"/>
    <w:rsid w:val="00B02A6C"/>
    <w:rsid w:val="00B17DBD"/>
    <w:rsid w:val="00B31EE2"/>
    <w:rsid w:val="00B340AF"/>
    <w:rsid w:val="00B41C4F"/>
    <w:rsid w:val="00B51105"/>
    <w:rsid w:val="00B636F4"/>
    <w:rsid w:val="00B97B77"/>
    <w:rsid w:val="00BB112D"/>
    <w:rsid w:val="00BB7C30"/>
    <w:rsid w:val="00BC6218"/>
    <w:rsid w:val="00BD6047"/>
    <w:rsid w:val="00BF3E1B"/>
    <w:rsid w:val="00C01D9F"/>
    <w:rsid w:val="00C22107"/>
    <w:rsid w:val="00C26B9A"/>
    <w:rsid w:val="00C31F23"/>
    <w:rsid w:val="00C34FAB"/>
    <w:rsid w:val="00C37C52"/>
    <w:rsid w:val="00C47F67"/>
    <w:rsid w:val="00C979FD"/>
    <w:rsid w:val="00CA0886"/>
    <w:rsid w:val="00CA26B2"/>
    <w:rsid w:val="00CA4A7B"/>
    <w:rsid w:val="00CB0A48"/>
    <w:rsid w:val="00CB3D2E"/>
    <w:rsid w:val="00CC28CC"/>
    <w:rsid w:val="00CC469E"/>
    <w:rsid w:val="00CC4DE2"/>
    <w:rsid w:val="00CC7E5B"/>
    <w:rsid w:val="00CD049B"/>
    <w:rsid w:val="00CE4454"/>
    <w:rsid w:val="00CF4C95"/>
    <w:rsid w:val="00D17736"/>
    <w:rsid w:val="00D272D3"/>
    <w:rsid w:val="00D93975"/>
    <w:rsid w:val="00DA24B8"/>
    <w:rsid w:val="00DA6EBF"/>
    <w:rsid w:val="00DC2802"/>
    <w:rsid w:val="00DE60C5"/>
    <w:rsid w:val="00E316E3"/>
    <w:rsid w:val="00E36938"/>
    <w:rsid w:val="00E440E9"/>
    <w:rsid w:val="00E46B16"/>
    <w:rsid w:val="00E60F50"/>
    <w:rsid w:val="00E7157C"/>
    <w:rsid w:val="00E74DD4"/>
    <w:rsid w:val="00E819EC"/>
    <w:rsid w:val="00E909FD"/>
    <w:rsid w:val="00EA62FA"/>
    <w:rsid w:val="00EC3DA6"/>
    <w:rsid w:val="00EC4FDF"/>
    <w:rsid w:val="00EF06D0"/>
    <w:rsid w:val="00F24C8D"/>
    <w:rsid w:val="00F63CA7"/>
    <w:rsid w:val="00F95D01"/>
    <w:rsid w:val="00FB5F7B"/>
    <w:rsid w:val="00FB7407"/>
    <w:rsid w:val="00FC0713"/>
    <w:rsid w:val="00FC6E96"/>
    <w:rsid w:val="00FE6E8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BBC9B-625A-1743-AFBE-F8CE315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35E"/>
    <w:pPr>
      <w:spacing w:after="240" w:line="24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aliases w:val="Nadpis dokumentu"/>
    <w:basedOn w:val="Normlnweb"/>
    <w:next w:val="Normln"/>
    <w:link w:val="Nadpis1Char"/>
    <w:uiPriority w:val="9"/>
    <w:qFormat/>
    <w:rsid w:val="00FF435E"/>
    <w:pPr>
      <w:spacing w:after="120" w:afterAutospacing="0"/>
      <w:outlineLvl w:val="0"/>
    </w:pPr>
    <w:rPr>
      <w:rFonts w:ascii="Arial" w:hAnsi="Arial"/>
      <w:b/>
      <w:bCs/>
      <w:sz w:val="48"/>
      <w:szCs w:val="48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FF435E"/>
    <w:pPr>
      <w:outlineLvl w:val="1"/>
    </w:pPr>
    <w:rPr>
      <w:rFonts w:ascii="Arial" w:hAnsi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435E"/>
    <w:pPr>
      <w:keepNext/>
      <w:keepLines/>
      <w:spacing w:after="320"/>
      <w:contextualSpacing/>
      <w:outlineLvl w:val="2"/>
    </w:pPr>
    <w:rPr>
      <w:rFonts w:eastAsiaTheme="majorEastAsia" w:cstheme="majorBidi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435E"/>
    <w:pPr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435E"/>
    <w:pPr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6C17"/>
    <w:pPr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D6047"/>
    <w:pPr>
      <w:keepNext/>
      <w:keepLines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6047"/>
    <w:pPr>
      <w:keepNext/>
      <w:keepLines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D6047"/>
    <w:pPr>
      <w:keepNext/>
      <w:keepLines/>
      <w:contextualSpacing/>
      <w:outlineLvl w:val="8"/>
    </w:pPr>
    <w:rPr>
      <w:rFonts w:eastAsiaTheme="majorEastAsia" w:cstheme="majorBidi"/>
      <w:iCs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dokumentu Char"/>
    <w:basedOn w:val="Standardnpsmoodstavce"/>
    <w:link w:val="Nadpis1"/>
    <w:uiPriority w:val="9"/>
    <w:rsid w:val="00FF435E"/>
    <w:rPr>
      <w:rFonts w:ascii="Arial" w:eastAsia="Times New Roman" w:hAnsi="Arial" w:cs="Times New Roman"/>
      <w:b/>
      <w:bCs/>
      <w:color w:val="auto"/>
      <w:sz w:val="48"/>
      <w:szCs w:val="48"/>
      <w:lang w:eastAsia="cs-CZ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FF435E"/>
    <w:rPr>
      <w:rFonts w:ascii="Arial" w:eastAsia="Times New Roman" w:hAnsi="Arial" w:cs="Times New Roman"/>
      <w:b/>
      <w:bCs/>
      <w:color w:val="auto"/>
      <w:sz w:val="40"/>
      <w:szCs w:val="40"/>
      <w:lang w:eastAsia="cs-CZ"/>
    </w:rPr>
  </w:style>
  <w:style w:type="paragraph" w:customStyle="1" w:styleId="Patikakontakt">
    <w:name w:val="Patička kontakt"/>
    <w:basedOn w:val="Normln"/>
    <w:rsid w:val="00FC6E96"/>
    <w:rPr>
      <w:sz w:val="12"/>
    </w:rPr>
  </w:style>
  <w:style w:type="character" w:customStyle="1" w:styleId="Nadpis3Char">
    <w:name w:val="Nadpis 3 Char"/>
    <w:basedOn w:val="Standardnpsmoodstavce"/>
    <w:link w:val="Nadpis3"/>
    <w:uiPriority w:val="9"/>
    <w:rsid w:val="00FF435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FF435E"/>
    <w:rPr>
      <w:rFonts w:ascii="Arial" w:hAnsi="Arial"/>
      <w:b/>
      <w:b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F435E"/>
    <w:rPr>
      <w:rFonts w:ascii="Arial" w:hAnsi="Arial"/>
      <w:b/>
      <w:bCs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rsid w:val="00346C17"/>
    <w:rPr>
      <w:rFonts w:ascii="Gruppa Grotesk Medium" w:hAnsi="Gruppa Grotesk Medium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BD6047"/>
    <w:rPr>
      <w:rFonts w:ascii="Gruppa Grotesk Medium" w:eastAsiaTheme="majorEastAsia" w:hAnsi="Gruppa Grotesk Medium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qFormat/>
    <w:rsid w:val="00BD6047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047"/>
    <w:rPr>
      <w:rFonts w:ascii="Gruppa Grotesk Medium" w:hAnsi="Gruppa Grotesk Medium"/>
      <w:color w:val="000000" w:themeColor="text1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B0292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0292"/>
    <w:rPr>
      <w:rFonts w:ascii="Gilroy Light" w:hAnsi="Gilroy Light"/>
      <w:color w:val="000000" w:themeColor="tex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B0292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BD6047"/>
    <w:pPr>
      <w:numPr>
        <w:numId w:val="2"/>
      </w:numPr>
      <w:spacing w:after="120"/>
    </w:pPr>
  </w:style>
  <w:style w:type="paragraph" w:styleId="slovanseznam">
    <w:name w:val="List Number"/>
    <w:basedOn w:val="Normln"/>
    <w:uiPriority w:val="11"/>
    <w:qFormat/>
    <w:rsid w:val="00346C17"/>
    <w:pPr>
      <w:numPr>
        <w:numId w:val="4"/>
      </w:numPr>
      <w:spacing w:after="120"/>
    </w:pPr>
  </w:style>
  <w:style w:type="paragraph" w:styleId="Nzev">
    <w:name w:val="Title"/>
    <w:basedOn w:val="Normln"/>
    <w:next w:val="Normln"/>
    <w:link w:val="NzevChar"/>
    <w:uiPriority w:val="10"/>
    <w:unhideWhenUsed/>
    <w:qFormat/>
    <w:rsid w:val="00BD6047"/>
    <w:pPr>
      <w:spacing w:before="360" w:after="0"/>
      <w:contextualSpacing/>
    </w:pPr>
    <w:rPr>
      <w:rFonts w:ascii="Gruppa Grotesk Bold" w:eastAsiaTheme="majorEastAsia" w:hAnsi="Gruppa Grotesk Bold" w:cstheme="majorBidi"/>
      <w:b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047"/>
    <w:rPr>
      <w:rFonts w:ascii="Gruppa Grotesk Bold" w:eastAsiaTheme="majorEastAsia" w:hAnsi="Gruppa Grotesk Bold" w:cstheme="majorBidi"/>
      <w:b/>
      <w:color w:val="000000" w:themeColor="text1"/>
      <w:spacing w:val="-10"/>
      <w:kern w:val="28"/>
      <w:sz w:val="96"/>
      <w:szCs w:val="56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FF435E"/>
    <w:pPr>
      <w:numPr>
        <w:ilvl w:val="1"/>
      </w:numPr>
      <w:spacing w:before="240" w:after="960"/>
      <w:contextualSpacing/>
    </w:pPr>
    <w:rPr>
      <w:rFonts w:eastAsiaTheme="minorEastAsia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FF435E"/>
    <w:rPr>
      <w:rFonts w:ascii="Arial" w:eastAsiaTheme="minorEastAsia" w:hAnsi="Arial"/>
      <w:color w:val="000000" w:themeColor="text1"/>
      <w:sz w:val="48"/>
      <w:szCs w:val="48"/>
    </w:rPr>
  </w:style>
  <w:style w:type="character" w:styleId="Siln">
    <w:name w:val="Strong"/>
    <w:basedOn w:val="Standardnpsmoodstavce"/>
    <w:uiPriority w:val="22"/>
    <w:unhideWhenUsed/>
    <w:qFormat/>
    <w:rsid w:val="00FC6E9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unhideWhenUsed/>
    <w:qFormat/>
    <w:rsid w:val="00FC6E96"/>
    <w:rPr>
      <w:i w:val="0"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unhideWhenUsed/>
    <w:qFormat/>
    <w:rsid w:val="00FF435E"/>
    <w:pPr>
      <w:spacing w:before="360" w:after="360"/>
      <w:contextualSpacing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F435E"/>
    <w:rPr>
      <w:rFonts w:ascii="Arial" w:hAnsi="Arial"/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FF435E"/>
    <w:pPr>
      <w:spacing w:before="600" w:after="720"/>
      <w:contextualSpacing/>
    </w:pPr>
    <w:rPr>
      <w:i/>
      <w:iCs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35E"/>
    <w:rPr>
      <w:rFonts w:ascii="Arial" w:hAnsi="Arial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unhideWhenUsed/>
    <w:qFormat/>
    <w:rsid w:val="00FC6E96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unhideWhenUsed/>
    <w:qFormat/>
    <w:rsid w:val="00FC6E96"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FC6E96"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FC6E96"/>
    <w:rPr>
      <w:b/>
      <w:bCs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FC6E96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292"/>
    <w:pPr>
      <w:keepNext/>
      <w:keepLines/>
      <w:outlineLvl w:val="9"/>
    </w:pPr>
  </w:style>
  <w:style w:type="paragraph" w:styleId="Normlnweb">
    <w:name w:val="Normal (Web)"/>
    <w:basedOn w:val="Normln"/>
    <w:uiPriority w:val="99"/>
    <w:semiHidden/>
    <w:unhideWhenUsed/>
    <w:rsid w:val="00A85D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35E"/>
    <w:rPr>
      <w:rFonts w:ascii="Arial" w:hAnsi="Arial"/>
      <w:b w:val="0"/>
      <w:i w:val="0"/>
      <w:color w:val="808080" w:themeColor="background1" w:themeShade="80"/>
      <w:u w:val="single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4406F0"/>
    <w:pPr>
      <w:numPr>
        <w:numId w:val="13"/>
      </w:numPr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35080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C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7F3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7F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ribor@sezna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umpribor@seznam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116B9-3694-46D7-896C-22563C7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Janeba Jakub (199896)</dc:creator>
  <cp:keywords/>
  <dc:description/>
  <cp:lastModifiedBy>Radek Polách</cp:lastModifiedBy>
  <cp:revision>2</cp:revision>
  <cp:lastPrinted>2024-01-05T08:39:00Z</cp:lastPrinted>
  <dcterms:created xsi:type="dcterms:W3CDTF">2024-03-12T07:49:00Z</dcterms:created>
  <dcterms:modified xsi:type="dcterms:W3CDTF">2024-03-12T07:49:00Z</dcterms:modified>
</cp:coreProperties>
</file>